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4F" w:rsidRPr="00C0224F" w:rsidRDefault="00C0224F" w:rsidP="00C022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Отдел образования, спорта и туризма</w:t>
      </w:r>
    </w:p>
    <w:p w:rsidR="00C0224F" w:rsidRPr="00C0224F" w:rsidRDefault="00C0224F" w:rsidP="00C022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администрации Железнодорожного района г.Гомеля</w:t>
      </w:r>
    </w:p>
    <w:p w:rsidR="00244C15" w:rsidRPr="00C0224F" w:rsidRDefault="00244C15" w:rsidP="00C022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 и молодежи</w:t>
      </w:r>
    </w:p>
    <w:p w:rsidR="00244C15" w:rsidRPr="00C0224F" w:rsidRDefault="00244C15" w:rsidP="00C022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Железнодорожного района г.Гомеля</w:t>
      </w:r>
      <w:r w:rsidR="00C0224F" w:rsidRPr="00C022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244C15" w:rsidRPr="00C0224F" w:rsidRDefault="00244C15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44C15" w:rsidRPr="00C0224F" w:rsidRDefault="00244C15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44C15" w:rsidRDefault="00244C15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C0224F" w:rsidRDefault="00C0224F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C0224F" w:rsidRDefault="00C0224F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C0224F" w:rsidRDefault="00C0224F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C0224F" w:rsidRDefault="00C0224F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C0224F" w:rsidRPr="00C0224F" w:rsidRDefault="00C0224F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937D9C" w:rsidRPr="00C0224F" w:rsidRDefault="00937D9C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>Сценарий</w:t>
      </w:r>
    </w:p>
    <w:p w:rsidR="00244C15" w:rsidRPr="00C0224F" w:rsidRDefault="00C0224F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>игровой программы</w:t>
      </w:r>
    </w:p>
    <w:p w:rsidR="00937D9C" w:rsidRPr="00C0224F" w:rsidRDefault="00937D9C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 xml:space="preserve"> «1001 ночь»</w:t>
      </w:r>
    </w:p>
    <w:p w:rsidR="00244C15" w:rsidRPr="00C0224F" w:rsidRDefault="00244C15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97729A" w:rsidRPr="00C0224F" w:rsidRDefault="0097729A" w:rsidP="00C0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C0224F" w:rsidRDefault="00C0224F" w:rsidP="00C022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C0224F" w:rsidRDefault="00C0224F" w:rsidP="00C022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C0224F" w:rsidRDefault="00C0224F" w:rsidP="00C022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5472C3" w:rsidRDefault="005472C3" w:rsidP="00C022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5472C3" w:rsidRDefault="005472C3" w:rsidP="00C022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5472C3" w:rsidRDefault="005472C3" w:rsidP="00C022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5472C3" w:rsidRDefault="005472C3" w:rsidP="00C022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5472C3" w:rsidRDefault="005472C3" w:rsidP="00C022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44C15" w:rsidRPr="00C0224F" w:rsidRDefault="00244C15" w:rsidP="00C0224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Дулуб</w:t>
      </w:r>
      <w:r w:rsidR="00C0224F" w:rsidRPr="00C022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И.С.,</w:t>
      </w:r>
    </w:p>
    <w:p w:rsidR="00C0224F" w:rsidRPr="00C0224F" w:rsidRDefault="00C0224F" w:rsidP="00C0224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культорганизатор</w:t>
      </w:r>
    </w:p>
    <w:p w:rsidR="0097729A" w:rsidRPr="00C0224F" w:rsidRDefault="0097729A" w:rsidP="00C0224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7729A" w:rsidRPr="00C0224F" w:rsidRDefault="0097729A" w:rsidP="00C0224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Место проведения:</w:t>
      </w:r>
    </w:p>
    <w:p w:rsidR="0097729A" w:rsidRPr="00C0224F" w:rsidRDefault="0097729A" w:rsidP="00C0224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</w:t>
      </w:r>
    </w:p>
    <w:p w:rsidR="0097729A" w:rsidRPr="00C0224F" w:rsidRDefault="0097729A" w:rsidP="00C0224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022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 молодежи Железнодорожного района г.Гомеля», 2018г.</w:t>
      </w:r>
    </w:p>
    <w:p w:rsidR="0097729A" w:rsidRDefault="0097729A" w:rsidP="00244C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0224F" w:rsidRDefault="00C0224F" w:rsidP="00244C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0224F" w:rsidRDefault="00C0224F" w:rsidP="00244C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82CF1" w:rsidRPr="00C0224F" w:rsidRDefault="00BB52B6" w:rsidP="005472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Гомель, 2019</w:t>
      </w:r>
      <w:bookmarkStart w:id="0" w:name="_GoBack"/>
      <w:bookmarkEnd w:id="0"/>
    </w:p>
    <w:p w:rsidR="0097729A" w:rsidRPr="00A637E9" w:rsidRDefault="0097729A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Цели: </w:t>
      </w:r>
      <w:r w:rsidR="00C0224F" w:rsidRPr="00A637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</w:t>
      </w: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азвитие творческой и познавательной активности </w:t>
      </w:r>
      <w:r w:rsidR="00547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учащихся</w:t>
      </w: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637E9" w:rsidRDefault="00A637E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7729A" w:rsidRPr="00A637E9" w:rsidRDefault="0097729A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Задачи: </w:t>
      </w:r>
    </w:p>
    <w:p w:rsidR="0097729A" w:rsidRDefault="0097729A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C0224F"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озда</w:t>
      </w:r>
      <w:r w:rsidR="00C0224F"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</w:t>
      </w:r>
      <w:r w:rsidR="009B51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сказочный, эмоциональный фон, игровое настроение</w:t>
      </w: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B5180" w:rsidRDefault="009B5180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закреп</w:t>
      </w:r>
      <w:r w:rsidR="00547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 умение детей участвовать в коллективно-игровой деятельности;</w:t>
      </w:r>
    </w:p>
    <w:p w:rsidR="009B5180" w:rsidRPr="00A637E9" w:rsidRDefault="009B5180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развивать умственные, физические способности, эрудицию;</w:t>
      </w:r>
    </w:p>
    <w:p w:rsidR="0097729A" w:rsidRPr="00A637E9" w:rsidRDefault="0097729A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 w:rsidR="00C0224F"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оспита</w:t>
      </w:r>
      <w:r w:rsidR="00C0224F"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</w:t>
      </w: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стремлени</w:t>
      </w:r>
      <w:r w:rsidR="00547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развитию позитивных качеств личности.</w:t>
      </w:r>
    </w:p>
    <w:p w:rsidR="00C0224F" w:rsidRPr="00A637E9" w:rsidRDefault="00C0224F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637E9" w:rsidRPr="00A637E9" w:rsidRDefault="00A637E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Возрастная категория:</w:t>
      </w: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10-12 лет</w:t>
      </w:r>
    </w:p>
    <w:p w:rsidR="00A637E9" w:rsidRDefault="00A637E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637E9" w:rsidRPr="00A637E9" w:rsidRDefault="00A637E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Действующие лица: </w:t>
      </w:r>
    </w:p>
    <w:p w:rsidR="00A637E9" w:rsidRPr="00A637E9" w:rsidRDefault="00A637E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Падишах;</w:t>
      </w:r>
    </w:p>
    <w:p w:rsidR="00A637E9" w:rsidRPr="00A637E9" w:rsidRDefault="00A637E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Шахерезада.</w:t>
      </w:r>
    </w:p>
    <w:p w:rsidR="0097729A" w:rsidRPr="00A637E9" w:rsidRDefault="0097729A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7729A" w:rsidRPr="00A637E9" w:rsidRDefault="0097729A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 и материалы</w:t>
      </w:r>
      <w:r w:rsidR="00A637E9" w:rsidRPr="00A637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97729A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E9">
        <w:rPr>
          <w:rFonts w:ascii="Times New Roman" w:hAnsi="Times New Roman" w:cs="Times New Roman"/>
          <w:sz w:val="28"/>
          <w:szCs w:val="28"/>
        </w:rPr>
        <w:t>- в</w:t>
      </w:r>
      <w:r w:rsidR="0097729A" w:rsidRPr="00A637E9">
        <w:rPr>
          <w:rFonts w:ascii="Times New Roman" w:hAnsi="Times New Roman" w:cs="Times New Roman"/>
          <w:sz w:val="28"/>
          <w:szCs w:val="28"/>
        </w:rPr>
        <w:t>осточные костюмы ( вуали, серьги, бусы, шапка для падишаха, балетки, ленты блестящие);</w:t>
      </w:r>
    </w:p>
    <w:p w:rsidR="0097729A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E9">
        <w:rPr>
          <w:rFonts w:ascii="Times New Roman" w:hAnsi="Times New Roman" w:cs="Times New Roman"/>
          <w:sz w:val="28"/>
          <w:szCs w:val="28"/>
        </w:rPr>
        <w:t>- г</w:t>
      </w:r>
      <w:r w:rsidR="0097729A" w:rsidRPr="00A637E9">
        <w:rPr>
          <w:rFonts w:ascii="Times New Roman" w:hAnsi="Times New Roman" w:cs="Times New Roman"/>
          <w:sz w:val="28"/>
          <w:szCs w:val="28"/>
        </w:rPr>
        <w:t>арем (деревянный каркас, задекорированный тканями), подушки;</w:t>
      </w:r>
    </w:p>
    <w:p w:rsidR="0097729A" w:rsidRPr="00A637E9" w:rsidRDefault="00431CB3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заготовки для создания открыток, 2 мольберта</w:t>
      </w:r>
      <w:r w:rsidR="0097729A" w:rsidRPr="00A637E9">
        <w:rPr>
          <w:rFonts w:ascii="Times New Roman" w:hAnsi="Times New Roman" w:cs="Times New Roman"/>
          <w:sz w:val="28"/>
          <w:szCs w:val="28"/>
        </w:rPr>
        <w:t>;</w:t>
      </w:r>
    </w:p>
    <w:p w:rsidR="0097729A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E9">
        <w:rPr>
          <w:rFonts w:ascii="Times New Roman" w:hAnsi="Times New Roman" w:cs="Times New Roman"/>
          <w:sz w:val="28"/>
          <w:szCs w:val="28"/>
        </w:rPr>
        <w:t>- в</w:t>
      </w:r>
      <w:r w:rsidR="0097729A" w:rsidRPr="00A637E9">
        <w:rPr>
          <w:rFonts w:ascii="Times New Roman" w:hAnsi="Times New Roman" w:cs="Times New Roman"/>
          <w:sz w:val="28"/>
          <w:szCs w:val="28"/>
        </w:rPr>
        <w:t>осточная музыка, музыкальная техника;</w:t>
      </w:r>
    </w:p>
    <w:p w:rsidR="0097729A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E9">
        <w:rPr>
          <w:rFonts w:ascii="Times New Roman" w:hAnsi="Times New Roman" w:cs="Times New Roman"/>
          <w:sz w:val="28"/>
          <w:szCs w:val="28"/>
        </w:rPr>
        <w:t>- к</w:t>
      </w:r>
      <w:r w:rsidR="0097729A" w:rsidRPr="00A637E9">
        <w:rPr>
          <w:rFonts w:ascii="Times New Roman" w:hAnsi="Times New Roman" w:cs="Times New Roman"/>
          <w:sz w:val="28"/>
          <w:szCs w:val="28"/>
        </w:rPr>
        <w:t>раски для макияжа, предметы одежды;</w:t>
      </w:r>
    </w:p>
    <w:p w:rsidR="0097729A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E9">
        <w:rPr>
          <w:rFonts w:ascii="Times New Roman" w:hAnsi="Times New Roman" w:cs="Times New Roman"/>
          <w:sz w:val="28"/>
          <w:szCs w:val="28"/>
        </w:rPr>
        <w:t>- д</w:t>
      </w:r>
      <w:r w:rsidR="0097729A" w:rsidRPr="00A637E9">
        <w:rPr>
          <w:rFonts w:ascii="Times New Roman" w:hAnsi="Times New Roman" w:cs="Times New Roman"/>
          <w:sz w:val="28"/>
          <w:szCs w:val="28"/>
        </w:rPr>
        <w:t>орожки, кувшины, платки ручной работы.</w:t>
      </w: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9A" w:rsidRPr="00A637E9" w:rsidRDefault="0097729A" w:rsidP="00A6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9" w:rsidRPr="00A637E9" w:rsidRDefault="00A637E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637E9" w:rsidRDefault="00A637E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A637E9" w:rsidRPr="00A637E9" w:rsidRDefault="00A637E9" w:rsidP="00A63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СЦЕНАРИЙ ИГРОВОЙ ПРОГРАММЫ «1001 ночь»</w:t>
      </w:r>
    </w:p>
    <w:p w:rsidR="00A637E9" w:rsidRDefault="00A637E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7729A" w:rsidRPr="00A637E9" w:rsidRDefault="0097729A" w:rsidP="00A63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(Играет восточная музыка)</w:t>
      </w:r>
    </w:p>
    <w:p w:rsidR="00A637E9" w:rsidRDefault="00937D9C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A637E9" w:rsidRDefault="00A637E9" w:rsidP="00A63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="00937D9C" w:rsidRPr="00A637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 зале стоит шатер, в шатре сидит Падишах</w:t>
      </w:r>
      <w:r w:rsidRPr="00A637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.</w:t>
      </w:r>
      <w:r w:rsidR="00937D9C" w:rsidRPr="00A637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937D9C" w:rsidRPr="00A637E9" w:rsidRDefault="00937D9C" w:rsidP="00A63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Рядом стоит Шахерезада</w:t>
      </w:r>
      <w:r w:rsidR="00A637E9" w:rsidRPr="00A637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A637E9" w:rsidRPr="00A637E9" w:rsidRDefault="00A637E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2E7D7D" w:rsidRPr="00A637E9" w:rsidRDefault="00937D9C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ШАХЕРЕЗАДА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="002E7D7D"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шорохе ветра, в дыханье пустыни,</w:t>
      </w:r>
    </w:p>
    <w:p w:rsidR="002E7D7D" w:rsidRPr="00A637E9" w:rsidRDefault="002E7D7D" w:rsidP="00A637E9">
      <w:pPr>
        <w:pStyle w:val="a4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запахе пряном восточных базаров,</w:t>
      </w:r>
    </w:p>
    <w:p w:rsidR="002E7D7D" w:rsidRPr="00A637E9" w:rsidRDefault="002E7D7D" w:rsidP="00A637E9">
      <w:pPr>
        <w:pStyle w:val="a4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Чудятся сказки, живые поныне,</w:t>
      </w:r>
    </w:p>
    <w:p w:rsidR="002E7D7D" w:rsidRPr="00A637E9" w:rsidRDefault="002E7D7D" w:rsidP="00A637E9">
      <w:pPr>
        <w:pStyle w:val="a4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Вечер спустился на землю прохладой.</w:t>
      </w:r>
    </w:p>
    <w:p w:rsidR="002E7D7D" w:rsidRPr="00A637E9" w:rsidRDefault="002E7D7D" w:rsidP="00A637E9">
      <w:pPr>
        <w:pStyle w:val="a4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Дивная ночь манит негой и лаской,</w:t>
      </w:r>
    </w:p>
    <w:p w:rsidR="002E7D7D" w:rsidRPr="00A637E9" w:rsidRDefault="002E7D7D" w:rsidP="00A637E9">
      <w:pPr>
        <w:pStyle w:val="a4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Вновь отворила уста Шахерезада.</w:t>
      </w:r>
    </w:p>
    <w:p w:rsidR="00937D9C" w:rsidRDefault="002E7D7D" w:rsidP="00A637E9">
      <w:pPr>
        <w:pStyle w:val="a4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</w:t>
      </w:r>
      <w:r w:rsidR="00A63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емлет Султан, начинается сказка.</w:t>
      </w:r>
    </w:p>
    <w:p w:rsidR="00A637E9" w:rsidRPr="00A637E9" w:rsidRDefault="00A637E9" w:rsidP="00A637E9">
      <w:pPr>
        <w:pStyle w:val="a4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E7D7D" w:rsidRPr="00A637E9" w:rsidRDefault="00937D9C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ПАДИШАХ: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Слушаю тебя, Шахерезада. </w:t>
      </w:r>
      <w:r w:rsidR="002E7D7D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кажется сегодня ты расскажешь с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амую загадочную из всех своих историй.</w:t>
      </w:r>
    </w:p>
    <w:p w:rsidR="00A637E9" w:rsidRDefault="00A637E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7D7D" w:rsidRPr="00A637E9" w:rsidRDefault="00937D9C" w:rsidP="002D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ШАХЕРЕЗАДА: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D7D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Дошло до меня, о великий Падишах, что сто лет тому назад жила на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окраине Багдада бедная вдова. И</w:t>
      </w:r>
      <w:r w:rsidR="002E7D7D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у нее двое прекрасных детей – дочка и сын. Дочку звали Зульфия, а сына Махмуд. Были эти дети необычай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мудры.</w:t>
      </w:r>
    </w:p>
    <w:p w:rsidR="00A637E9" w:rsidRDefault="00A637E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7D9C" w:rsidRDefault="00376E6F" w:rsidP="002D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ПАДИШАХ: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D9C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</w:t>
      </w:r>
      <w:r w:rsidR="00937D9C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достаточно ли умны? 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Хочу проверить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Ребята, я вам сейчас буду загадывать загадки, а вы их разгадывайте.</w:t>
      </w:r>
    </w:p>
    <w:p w:rsidR="002D6717" w:rsidRPr="00A637E9" w:rsidRDefault="002D6717" w:rsidP="002D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2C7B" w:rsidRPr="005472C3" w:rsidRDefault="00376E6F" w:rsidP="005472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</w:t>
      </w:r>
      <w:r w:rsidR="00937D9C" w:rsidRP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37D9C" w:rsidRP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ВОСТОЧНЫЕ ЗАГАДКИ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EC2C7B" w:rsidRPr="002D6717" w:rsidRDefault="00EC2C7B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D67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(Падишах загадывает загадки, дети разгадывают)</w:t>
      </w:r>
    </w:p>
    <w:p w:rsidR="00B81E9D" w:rsidRPr="00A637E9" w:rsidRDefault="00B81E9D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восточном побережье моря Средиземного</w:t>
      </w:r>
    </w:p>
    <w:p w:rsidR="00B81E9D" w:rsidRPr="00A637E9" w:rsidRDefault="00B81E9D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</w:t>
      </w:r>
      <w:r w:rsidR="00DE54B6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дарство моряков было очень древнее.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(Финикия)</w:t>
      </w:r>
    </w:p>
    <w:p w:rsidR="000E6F31" w:rsidRPr="00A637E9" w:rsidRDefault="000E6F3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-Крупнейшее государство в Восточной Азии?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(Китай)</w:t>
      </w:r>
    </w:p>
    <w:p w:rsidR="000E6F31" w:rsidRPr="00A637E9" w:rsidRDefault="000E6F3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-3-я страна в мире по занимаемой территории?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(Китай)</w:t>
      </w:r>
    </w:p>
    <w:p w:rsidR="000E6F31" w:rsidRPr="00A637E9" w:rsidRDefault="002E7D7D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E6F31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утром солнышко встает…Кто слово это назовет?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(Восток)</w:t>
      </w:r>
    </w:p>
    <w:p w:rsidR="000E6F31" w:rsidRPr="00A637E9" w:rsidRDefault="002E7D7D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E6F31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– то же, что</w:t>
      </w:r>
      <w:r w:rsidR="00173327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ураган, н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только гость Восточных стран.</w:t>
      </w:r>
    </w:p>
    <w:p w:rsidR="00173327" w:rsidRPr="00A637E9" w:rsidRDefault="008F5A67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море я 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гроза для шхун, а называюсь я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айфун)</w:t>
      </w:r>
    </w:p>
    <w:p w:rsidR="008F5A67" w:rsidRPr="00A637E9" w:rsidRDefault="008F5A67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-Кого пастух встречает часто, султан редко, а Алл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 никогда (П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одобного себе)</w:t>
      </w:r>
    </w:p>
    <w:p w:rsidR="008F5A67" w:rsidRPr="00A637E9" w:rsidRDefault="008F5A67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быстрее всего? (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ысль)</w:t>
      </w:r>
    </w:p>
    <w:p w:rsidR="008F5A67" w:rsidRPr="00A637E9" w:rsidRDefault="008F5A67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C6A2C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Ровные ряды стоят, об А</w:t>
      </w:r>
      <w:r w:rsidR="00037A89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ллахе говорят? (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37A89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усульмане в мечети)</w:t>
      </w:r>
    </w:p>
    <w:p w:rsidR="00037A89" w:rsidRPr="00A637E9" w:rsidRDefault="00037A8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-Из земли исходит, землею питается, льется как вода, а разливает свет? Что это? (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ефть)</w:t>
      </w:r>
    </w:p>
    <w:p w:rsidR="00037A89" w:rsidRPr="00A637E9" w:rsidRDefault="00037A8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-Сколько за ним не иди, до конца не дойдешь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ебо и земля)</w:t>
      </w:r>
    </w:p>
    <w:p w:rsidR="00037A89" w:rsidRPr="00A637E9" w:rsidRDefault="00037A8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-Я чиста, но вниз на землю днем не поглядываю? (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уна)</w:t>
      </w:r>
    </w:p>
    <w:p w:rsidR="00037A89" w:rsidRPr="00A637E9" w:rsidRDefault="00037A89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3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Лиана растет по</w:t>
      </w:r>
      <w:r w:rsidR="0095093C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селения? (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5093C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ождь)</w:t>
      </w:r>
    </w:p>
    <w:p w:rsidR="0095093C" w:rsidRDefault="0095093C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-Где я упал</w:t>
      </w:r>
      <w:r w:rsidR="000749A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там никто и следа не видал (В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ода)</w:t>
      </w:r>
    </w:p>
    <w:p w:rsidR="002D6717" w:rsidRPr="00A637E9" w:rsidRDefault="002D6717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75CD" w:rsidRDefault="000749A5" w:rsidP="002D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ПАДИШАХ: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7D9C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 мудростью своею меня вы поразили..</w:t>
      </w:r>
    </w:p>
    <w:p w:rsidR="002D6717" w:rsidRPr="00A637E9" w:rsidRDefault="002D6717" w:rsidP="002D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7D7D" w:rsidRDefault="002D6717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ШАХЕРЕЗАДА:</w:t>
      </w:r>
      <w:r w:rsidR="00AC75CD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D7D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Зульфия была 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знерадостна. </w:t>
      </w:r>
      <w:r w:rsidR="00AC75CD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и дело во дворе был слышен ее звонкий смех. Все любили Зульфию – она была очень веселой и дарила всем вокруг себя радость. Когда она смеялась, то казалось, что солнце светит ярче, и вокруг распускаются цветы. А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 как она танцевала!</w:t>
      </w:r>
    </w:p>
    <w:p w:rsidR="002D6717" w:rsidRPr="00A637E9" w:rsidRDefault="002D6717" w:rsidP="00A637E9">
      <w:pPr>
        <w:spacing w:after="0" w:line="240" w:lineRule="auto"/>
        <w:ind w:firstLine="709"/>
        <w:jc w:val="both"/>
        <w:rPr>
          <w:ins w:id="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49A5" w:rsidRDefault="000749A5" w:rsidP="002D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ПАДИШАХ: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как танцуют наши девочки</w:t>
      </w:r>
      <w:r w:rsidR="002D6717" w:rsidRP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2D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Девочки, у кого карточки желтого цвета, выходите к нам танцевать.</w:t>
      </w:r>
    </w:p>
    <w:p w:rsidR="002D6717" w:rsidRPr="002D6717" w:rsidRDefault="002D6717" w:rsidP="002D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7D9C" w:rsidRPr="005472C3" w:rsidRDefault="00937D9C" w:rsidP="005472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ВОСТОЧНЫЙ ТАНЕЦ</w:t>
      </w:r>
    </w:p>
    <w:p w:rsidR="002D6717" w:rsidRPr="00A637E9" w:rsidRDefault="002D6717" w:rsidP="002D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6717" w:rsidRDefault="00EC2C7B" w:rsidP="002D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B82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Звучит восточная музыка </w:t>
      </w:r>
      <w:r w:rsidRPr="002D67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девочки танцуют восточный танец)</w:t>
      </w:r>
    </w:p>
    <w:p w:rsidR="002D6717" w:rsidRPr="002D6717" w:rsidRDefault="002D6717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D6717" w:rsidRDefault="002D6717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ПАДИШАХ: Не девочки – а загляденье! Садитесь на свои места! </w:t>
      </w:r>
    </w:p>
    <w:p w:rsidR="00AC75CD" w:rsidRDefault="002D6717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ШАХЕРЕЗАДА:</w:t>
      </w:r>
      <w:r w:rsidR="00AC75CD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Махмуд был хоть и маленьким мальчиком, но серьезным не по годам. Он помогал матери продавать на базаре расшит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ею платки и дорожки.</w:t>
      </w:r>
    </w:p>
    <w:p w:rsidR="002D6717" w:rsidRPr="00A637E9" w:rsidRDefault="002D6717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49A5" w:rsidRDefault="000749A5" w:rsidP="00341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ПАДИШАХ:</w:t>
      </w:r>
      <w:r w:rsidR="003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им это удавалос</w:t>
      </w:r>
      <w:r w:rsidR="00EC2C7B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ь? Ребят</w:t>
      </w:r>
      <w:r w:rsidR="003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представьте себя на их месте. У кого в руках жетоны зеленого цвета, выходите ко мне. Вот вам предметы. У вас есть минута, чтобы обдумать, как вам так разрекламировать ваш товар, чтобы всем присутствующим захотелось у вас его купить.</w:t>
      </w:r>
    </w:p>
    <w:p w:rsidR="00341026" w:rsidRDefault="00341026" w:rsidP="00341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026" w:rsidRPr="00341026" w:rsidRDefault="00341026" w:rsidP="00341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(Играет </w:t>
      </w:r>
      <w:r w:rsidR="00431C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восточная мелодия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Дети продумывают рекламу)</w:t>
      </w:r>
    </w:p>
    <w:p w:rsidR="00341026" w:rsidRPr="00A637E9" w:rsidRDefault="00341026" w:rsidP="00341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7D9C" w:rsidRPr="005472C3" w:rsidRDefault="00937D9C" w:rsidP="005472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РЕКЛАМА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341026" w:rsidRPr="00A637E9" w:rsidRDefault="00341026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2C7B" w:rsidRDefault="00EC2C7B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410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(Детям даются платки, дорожки, кувшины…они </w:t>
      </w:r>
      <w:r w:rsidR="00341026" w:rsidRPr="003410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рекламируют</w:t>
      </w:r>
      <w:r w:rsidRPr="003410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341026" w:rsidRDefault="00341026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341026" w:rsidRPr="00341026" w:rsidRDefault="00341026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ПАДИШАХ: Ну молодцы ребята! Все у вас куплю! Спасибо, займите свои места в зале.</w:t>
      </w:r>
    </w:p>
    <w:p w:rsidR="00341026" w:rsidRPr="00341026" w:rsidRDefault="00341026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5093C" w:rsidRDefault="00EC2C7B" w:rsidP="00341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ШАХЕРЕЗАДА:</w:t>
      </w:r>
      <w:r w:rsidR="003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мастер был на все руки Махмуд. </w:t>
      </w:r>
      <w:r w:rsidR="00474D35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только красивые ш</w:t>
      </w:r>
      <w:r w:rsidR="003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туковины не выходили из его рук.</w:t>
      </w:r>
    </w:p>
    <w:p w:rsidR="00341026" w:rsidRPr="00A637E9" w:rsidRDefault="00341026" w:rsidP="00341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4D35" w:rsidRPr="00A637E9" w:rsidRDefault="00EC2C7B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ПАДИШАХ:</w:t>
      </w:r>
    </w:p>
    <w:p w:rsidR="00EC2C7B" w:rsidRDefault="00EC2C7B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Молодец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какой…Но наши мастера не хуже!</w:t>
      </w:r>
      <w:r w:rsidR="0043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равда, мальчики и девочки? </w:t>
      </w:r>
      <w:r w:rsidR="0043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Смастерите-ка для меня</w:t>
      </w:r>
      <w:r w:rsidR="003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поздравительные открытки. Те дети, у кого карточки белого цвета, подойдите к мольбертам. Из за</w:t>
      </w:r>
      <w:r w:rsidR="0043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готовок, лежащих около мольбертов</w:t>
      </w:r>
      <w:r w:rsidR="005472C3" w:rsidRP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3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нужно сделать для меня открытку.</w:t>
      </w:r>
    </w:p>
    <w:p w:rsidR="00341026" w:rsidRDefault="00341026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026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(Звучит фоновая музыка</w:t>
      </w:r>
      <w:r w:rsidR="003410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Дети мастерят открытки для Падишаха)</w:t>
      </w:r>
    </w:p>
    <w:p w:rsidR="00341026" w:rsidRPr="00341026" w:rsidRDefault="00341026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74D35" w:rsidRPr="005472C3" w:rsidRDefault="00EC2C7B" w:rsidP="005472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ПОДАРОК ПАДИШАХУ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341026" w:rsidRPr="00A637E9" w:rsidRDefault="00341026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75CD" w:rsidRDefault="00341026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ШАХЕРЕЗАДА: Своих детей у Падишаха не было, поэтому когда он увидел Зульфию, полюбил, как родную дочь. </w:t>
      </w:r>
      <w:r w:rsidR="00376E6F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ловал ее нарядами и украшениями.</w:t>
      </w:r>
    </w:p>
    <w:p w:rsidR="00431CB3" w:rsidRDefault="00431CB3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2C7B" w:rsidRDefault="00EC2C7B" w:rsidP="00DA7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ПАДИШАХ:</w:t>
      </w:r>
      <w:r w:rsidR="00DA7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годня я тоже приготовил подарки -</w:t>
      </w:r>
      <w:r w:rsidR="003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одежды и украшения, из которых </w:t>
      </w:r>
      <w:r w:rsidR="00DA7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девочки должны создать свой неповторимый восточный образ. Девочки с красными карточками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A7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выходите, наряжайтесь, красками можно создавать элементы макияжа и рисунка.</w:t>
      </w:r>
    </w:p>
    <w:p w:rsidR="00DA7B33" w:rsidRDefault="00DA7B33" w:rsidP="00DA7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7B33" w:rsidRPr="00DA7B33" w:rsidRDefault="00DA7B33" w:rsidP="00DA7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(Играет</w:t>
      </w:r>
      <w:r w:rsidR="00B82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фоновая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музыка, девочки наряжаются на сцене, красятся)</w:t>
      </w:r>
    </w:p>
    <w:p w:rsidR="00DA7B33" w:rsidRDefault="00DA7B33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7B33" w:rsidRPr="00A637E9" w:rsidRDefault="00DA7B33" w:rsidP="00A637E9">
      <w:pPr>
        <w:spacing w:after="0" w:line="240" w:lineRule="auto"/>
        <w:ind w:firstLine="709"/>
        <w:jc w:val="both"/>
        <w:rPr>
          <w:ins w:id="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7D9C" w:rsidRPr="005472C3" w:rsidRDefault="00937D9C" w:rsidP="005472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="00547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НКУРС НА ЛУЧШИЙ ВОСТОЧНЫЙ ОБРАЗ</w:t>
      </w:r>
    </w:p>
    <w:p w:rsidR="00DA7B33" w:rsidRDefault="00DA7B33" w:rsidP="00DA7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498A" w:rsidRDefault="00E8498A" w:rsidP="00D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ПАДИШАХ:</w:t>
      </w:r>
      <w:r w:rsidR="00DA7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вы красивые! </w:t>
      </w:r>
      <w:r w:rsidR="00451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Спасибо огромное, Шахерезада! Спасибо, дети! </w:t>
      </w:r>
    </w:p>
    <w:p w:rsidR="003F2746" w:rsidRDefault="003F2746" w:rsidP="00D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2746" w:rsidRPr="003F2746" w:rsidRDefault="003F2746" w:rsidP="003F2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ШАХЕРЕЗАДА: </w:t>
      </w:r>
      <w:r w:rsidRPr="003F2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этом сказка, мой Султан,</w:t>
      </w:r>
    </w:p>
    <w:p w:rsidR="003F2746" w:rsidRPr="003F2746" w:rsidRDefault="003F2746" w:rsidP="003F27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Закончилась моя.</w:t>
      </w:r>
    </w:p>
    <w:p w:rsidR="003F2746" w:rsidRPr="003F2746" w:rsidRDefault="003F2746" w:rsidP="003F27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Тебе уж отдыхать пора,</w:t>
      </w:r>
    </w:p>
    <w:p w:rsidR="003F2746" w:rsidRPr="003F2746" w:rsidRDefault="003F2746" w:rsidP="003F27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Скажу я, </w:t>
      </w:r>
      <w:r w:rsidRPr="003F2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тая.</w:t>
      </w:r>
    </w:p>
    <w:p w:rsidR="003F2746" w:rsidRPr="003F2746" w:rsidRDefault="003F2746" w:rsidP="003F27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Спокойной ночи всем скажи</w:t>
      </w:r>
    </w:p>
    <w:p w:rsidR="003F2746" w:rsidRDefault="003F2746" w:rsidP="003F27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скорее спать иди!</w:t>
      </w:r>
    </w:p>
    <w:p w:rsidR="00B82CF1" w:rsidRDefault="00B82CF1" w:rsidP="00D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2CF1" w:rsidRPr="00B82CF1" w:rsidRDefault="00B82CF1" w:rsidP="00D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(Играет финальная музыка)</w:t>
      </w:r>
    </w:p>
    <w:p w:rsidR="0097729A" w:rsidRPr="00A637E9" w:rsidRDefault="0097729A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729A" w:rsidRPr="00A637E9" w:rsidRDefault="0097729A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28A4" w:rsidRDefault="00A928A4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Default="00B82CF1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928A4" w:rsidRDefault="00A928A4" w:rsidP="00370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CF1" w:rsidRPr="00B82CF1" w:rsidRDefault="00A928A4" w:rsidP="00B82CF1">
      <w:pPr>
        <w:spacing w:after="0" w:line="240" w:lineRule="auto"/>
        <w:ind w:left="707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B82CF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lastRenderedPageBreak/>
        <w:t>Список использованных источников</w:t>
      </w:r>
    </w:p>
    <w:p w:rsidR="0039491E" w:rsidRDefault="00A928A4" w:rsidP="00B82CF1">
      <w:pPr>
        <w:spacing w:after="0" w:line="240" w:lineRule="auto"/>
        <w:ind w:left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2CF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и музыкального материала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82CF1" w:rsidRPr="00A637E9" w:rsidRDefault="00B82CF1" w:rsidP="00B82CF1">
      <w:pPr>
        <w:spacing w:after="0" w:line="240" w:lineRule="auto"/>
        <w:ind w:left="7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491E" w:rsidRPr="00A637E9" w:rsidRDefault="0039491E" w:rsidP="00A637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«Восточные народные сказки», 2014г.;</w:t>
      </w:r>
    </w:p>
    <w:p w:rsidR="0039491E" w:rsidRPr="00A637E9" w:rsidRDefault="0039491E" w:rsidP="00A637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А.Н.Журинский «Загадки Народов Востока», 2007г.;</w:t>
      </w:r>
    </w:p>
    <w:p w:rsidR="0039491E" w:rsidRPr="00A637E9" w:rsidRDefault="00D77F50" w:rsidP="00A637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39491E" w:rsidRPr="00A63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39491E" w:rsidRPr="00A637E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39491E" w:rsidRPr="00A63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uroki</w:t>
        </w:r>
        <w:r w:rsidR="0039491E" w:rsidRPr="00A637E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39491E" w:rsidRPr="00A63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net</w:t>
        </w:r>
      </w:hyperlink>
      <w:r w:rsidR="0039491E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491E" w:rsidRPr="00A637E9" w:rsidRDefault="00D77F50" w:rsidP="00A637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9491E" w:rsidRPr="00A63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www.ljubimyj-prazdnik.ru</w:t>
        </w:r>
      </w:hyperlink>
      <w:r w:rsidR="0039491E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39491E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9491E" w:rsidRPr="00A637E9" w:rsidRDefault="00D77F50" w:rsidP="00A637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9491E" w:rsidRPr="00A63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www.fiestino.ru</w:t>
        </w:r>
      </w:hyperlink>
      <w:r w:rsidR="0039491E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39491E"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9491E" w:rsidRDefault="0031133E" w:rsidP="00A637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Восточная </w:t>
      </w:r>
      <w:r w:rsidR="00490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музыка:</w:t>
      </w:r>
    </w:p>
    <w:p w:rsidR="004904BF" w:rsidRPr="005472C3" w:rsidRDefault="004904BF" w:rsidP="004904BF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15_05_90_f_tureckie_pesni_vostochnie_pesni_-_krasivaja_tureckaja_muzika_2_(zf.fm).mp3</w:t>
      </w:r>
    </w:p>
    <w:p w:rsidR="004904BF" w:rsidRPr="005472C3" w:rsidRDefault="004904BF" w:rsidP="004904BF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vostochnie_pesni_-_gizli_nomre_(zf.fm).mp3</w:t>
      </w:r>
    </w:p>
    <w:p w:rsidR="004904BF" w:rsidRPr="005472C3" w:rsidRDefault="004904BF" w:rsidP="004904BF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vostochnie_pesni_-_deedani_(zf.fm).mp3</w:t>
      </w:r>
    </w:p>
    <w:p w:rsidR="004904BF" w:rsidRPr="005472C3" w:rsidRDefault="004904BF" w:rsidP="004904BF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vostochnie_pesni_-_13_zhelanij_(zf.fm).mp3</w:t>
      </w:r>
    </w:p>
    <w:p w:rsidR="004904BF" w:rsidRPr="005472C3" w:rsidRDefault="004904BF" w:rsidP="004904BF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Vostochnye_pesni_Yuregim_seni_oilaidi_(mp3no.net).mp3</w:t>
      </w:r>
    </w:p>
    <w:p w:rsidR="004904BF" w:rsidRPr="004904BF" w:rsidRDefault="004904BF" w:rsidP="004904BF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vostochnie_pesni_-_guljali_s_toboj_(zf.fm).mp3</w:t>
      </w:r>
    </w:p>
    <w:p w:rsidR="00E8498A" w:rsidRPr="004904BF" w:rsidRDefault="00E8498A" w:rsidP="00A6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5864" w:rsidRPr="004904BF" w:rsidRDefault="00995864" w:rsidP="00A6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5F2E" w:rsidRPr="004904BF" w:rsidRDefault="00695F2E" w:rsidP="00A6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1C61" w:rsidRPr="004904BF" w:rsidRDefault="00D41C61" w:rsidP="00A6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5F2E" w:rsidRPr="004904BF" w:rsidRDefault="00695F2E" w:rsidP="00A6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5F2E" w:rsidRPr="004904BF" w:rsidSect="00B82CF1">
      <w:footerReference w:type="default" r:id="rId11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50" w:rsidRDefault="00D77F50" w:rsidP="00A637E9">
      <w:pPr>
        <w:spacing w:after="0" w:line="240" w:lineRule="auto"/>
      </w:pPr>
      <w:r>
        <w:separator/>
      </w:r>
    </w:p>
  </w:endnote>
  <w:endnote w:type="continuationSeparator" w:id="0">
    <w:p w:rsidR="00D77F50" w:rsidRDefault="00D77F50" w:rsidP="00A6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7456"/>
    </w:sdtPr>
    <w:sdtEndPr/>
    <w:sdtContent>
      <w:p w:rsidR="00341026" w:rsidRDefault="00D77F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2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1026" w:rsidRDefault="003410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50" w:rsidRDefault="00D77F50" w:rsidP="00A637E9">
      <w:pPr>
        <w:spacing w:after="0" w:line="240" w:lineRule="auto"/>
      </w:pPr>
      <w:r>
        <w:separator/>
      </w:r>
    </w:p>
  </w:footnote>
  <w:footnote w:type="continuationSeparator" w:id="0">
    <w:p w:rsidR="00D77F50" w:rsidRDefault="00D77F50" w:rsidP="00A6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2159"/>
    <w:multiLevelType w:val="hybridMultilevel"/>
    <w:tmpl w:val="1B1C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A5084"/>
    <w:multiLevelType w:val="hybridMultilevel"/>
    <w:tmpl w:val="24E60A60"/>
    <w:lvl w:ilvl="0" w:tplc="CCF67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70BE"/>
    <w:multiLevelType w:val="hybridMultilevel"/>
    <w:tmpl w:val="978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0219A"/>
    <w:multiLevelType w:val="hybridMultilevel"/>
    <w:tmpl w:val="607604F0"/>
    <w:lvl w:ilvl="0" w:tplc="3FA8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D9C"/>
    <w:rsid w:val="00037A89"/>
    <w:rsid w:val="000749A5"/>
    <w:rsid w:val="000C2BF7"/>
    <w:rsid w:val="000E6F31"/>
    <w:rsid w:val="00173327"/>
    <w:rsid w:val="001C6A2C"/>
    <w:rsid w:val="00227383"/>
    <w:rsid w:val="00244C15"/>
    <w:rsid w:val="00283487"/>
    <w:rsid w:val="002D6717"/>
    <w:rsid w:val="002E7D7D"/>
    <w:rsid w:val="0031133E"/>
    <w:rsid w:val="00341026"/>
    <w:rsid w:val="00370C14"/>
    <w:rsid w:val="00376E6F"/>
    <w:rsid w:val="0039491E"/>
    <w:rsid w:val="003C54A2"/>
    <w:rsid w:val="003F2746"/>
    <w:rsid w:val="004304D9"/>
    <w:rsid w:val="00431CB3"/>
    <w:rsid w:val="00451399"/>
    <w:rsid w:val="00474D35"/>
    <w:rsid w:val="004904BF"/>
    <w:rsid w:val="004D1107"/>
    <w:rsid w:val="005472C3"/>
    <w:rsid w:val="00672568"/>
    <w:rsid w:val="00695F2E"/>
    <w:rsid w:val="00701A03"/>
    <w:rsid w:val="007D7B14"/>
    <w:rsid w:val="008F5A67"/>
    <w:rsid w:val="00937D9C"/>
    <w:rsid w:val="00944160"/>
    <w:rsid w:val="0095093C"/>
    <w:rsid w:val="009510A1"/>
    <w:rsid w:val="0097729A"/>
    <w:rsid w:val="00995864"/>
    <w:rsid w:val="009B5180"/>
    <w:rsid w:val="009F008F"/>
    <w:rsid w:val="00A637E9"/>
    <w:rsid w:val="00A907B7"/>
    <w:rsid w:val="00A928A4"/>
    <w:rsid w:val="00AC75CD"/>
    <w:rsid w:val="00B81E9D"/>
    <w:rsid w:val="00B82CF1"/>
    <w:rsid w:val="00BB52B6"/>
    <w:rsid w:val="00C0224F"/>
    <w:rsid w:val="00C775C5"/>
    <w:rsid w:val="00D41C61"/>
    <w:rsid w:val="00D77F50"/>
    <w:rsid w:val="00DA7B33"/>
    <w:rsid w:val="00DE54B6"/>
    <w:rsid w:val="00E22F71"/>
    <w:rsid w:val="00E350B2"/>
    <w:rsid w:val="00E8498A"/>
    <w:rsid w:val="00EC2C7B"/>
    <w:rsid w:val="00FE64B6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628E6-8412-457F-81C5-33B70E29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9C"/>
    <w:pPr>
      <w:ind w:left="720"/>
      <w:contextualSpacing/>
    </w:pPr>
  </w:style>
  <w:style w:type="paragraph" w:styleId="a4">
    <w:name w:val="No Spacing"/>
    <w:uiPriority w:val="1"/>
    <w:qFormat/>
    <w:rsid w:val="0097729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949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6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7E9"/>
  </w:style>
  <w:style w:type="paragraph" w:styleId="a8">
    <w:name w:val="footer"/>
    <w:basedOn w:val="a"/>
    <w:link w:val="a9"/>
    <w:uiPriority w:val="99"/>
    <w:unhideWhenUsed/>
    <w:rsid w:val="00A6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7E9"/>
  </w:style>
  <w:style w:type="paragraph" w:styleId="aa">
    <w:name w:val="Balloon Text"/>
    <w:basedOn w:val="a"/>
    <w:link w:val="ab"/>
    <w:uiPriority w:val="99"/>
    <w:semiHidden/>
    <w:unhideWhenUsed/>
    <w:rsid w:val="009B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est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jubimyj-prazd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69FE-A6F3-47D7-88E5-B8604FC9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21</cp:revision>
  <dcterms:created xsi:type="dcterms:W3CDTF">2018-08-24T07:03:00Z</dcterms:created>
  <dcterms:modified xsi:type="dcterms:W3CDTF">2019-09-25T07:52:00Z</dcterms:modified>
</cp:coreProperties>
</file>